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55" w:rsidRDefault="00CE3455">
      <w:pPr>
        <w:spacing w:line="540" w:lineRule="exact"/>
        <w:jc w:val="center"/>
        <w:rPr>
          <w:rFonts w:ascii="仿宋_GB2312" w:eastAsia="仿宋_GB2312" w:hAnsi="宋体"/>
          <w:sz w:val="32"/>
        </w:rPr>
      </w:pPr>
    </w:p>
    <w:p w:rsidR="00CE3455" w:rsidRDefault="00CE3455">
      <w:pPr>
        <w:spacing w:line="540" w:lineRule="exact"/>
        <w:jc w:val="center"/>
        <w:rPr>
          <w:rFonts w:ascii="仿宋_GB2312" w:eastAsia="仿宋_GB2312" w:hAnsi="宋体"/>
          <w:sz w:val="32"/>
        </w:rPr>
      </w:pPr>
    </w:p>
    <w:p w:rsidR="00CE3455" w:rsidRDefault="00CE3455">
      <w:pPr>
        <w:spacing w:line="540" w:lineRule="exact"/>
        <w:jc w:val="center"/>
        <w:rPr>
          <w:rFonts w:ascii="仿宋_GB2312" w:eastAsia="仿宋_GB2312" w:hAnsi="宋体"/>
          <w:sz w:val="32"/>
        </w:rPr>
      </w:pPr>
    </w:p>
    <w:p w:rsidR="00CE3455" w:rsidRPr="008323D3" w:rsidRDefault="00CE3455" w:rsidP="008323D3">
      <w:pPr>
        <w:spacing w:line="1440" w:lineRule="exact"/>
        <w:jc w:val="center"/>
        <w:rPr>
          <w:rFonts w:ascii="Times" w:eastAsia="方正小标宋简体" w:hAnsi="Times"/>
          <w:color w:val="FF0000"/>
          <w:spacing w:val="20"/>
          <w:w w:val="85"/>
          <w:sz w:val="124"/>
          <w:szCs w:val="124"/>
        </w:rPr>
      </w:pPr>
      <w:r w:rsidRPr="008323D3">
        <w:rPr>
          <w:rFonts w:ascii="Times" w:eastAsia="方正小标宋简体" w:hAnsi="Times" w:hint="eastAsia"/>
          <w:color w:val="FF0000"/>
          <w:spacing w:val="20"/>
          <w:w w:val="85"/>
          <w:sz w:val="124"/>
          <w:szCs w:val="124"/>
        </w:rPr>
        <w:t>河南科技大学文件</w:t>
      </w:r>
    </w:p>
    <w:p w:rsidR="00CE3455" w:rsidRDefault="00CE3455">
      <w:pPr>
        <w:spacing w:line="540" w:lineRule="exact"/>
        <w:jc w:val="center"/>
        <w:rPr>
          <w:rFonts w:ascii="仿宋_GB2312" w:eastAsia="仿宋_GB2312" w:hAnsi="宋体"/>
          <w:sz w:val="32"/>
        </w:rPr>
      </w:pPr>
    </w:p>
    <w:p w:rsidR="00CE3455" w:rsidRDefault="00CE3455">
      <w:pPr>
        <w:spacing w:line="540" w:lineRule="exact"/>
        <w:jc w:val="center"/>
        <w:rPr>
          <w:rFonts w:ascii="仿宋_GB2312" w:eastAsia="仿宋_GB2312" w:hAnsi="宋体"/>
          <w:sz w:val="32"/>
        </w:rPr>
      </w:pPr>
    </w:p>
    <w:p w:rsidR="00CE3455" w:rsidRPr="00CE3455" w:rsidRDefault="00CE3455">
      <w:pPr>
        <w:spacing w:line="520" w:lineRule="exact"/>
        <w:jc w:val="center"/>
        <w:rPr>
          <w:rFonts w:ascii="楷体_GB2312" w:eastAsia="楷体_GB2312" w:hAnsi="宋体"/>
          <w:sz w:val="32"/>
          <w:szCs w:val="32"/>
        </w:rPr>
      </w:pPr>
      <w:r>
        <w:rPr>
          <w:rFonts w:ascii="仿宋_GB2312" w:eastAsia="仿宋_GB2312" w:hAnsi="宋体" w:hint="eastAsia"/>
          <w:sz w:val="32"/>
        </w:rPr>
        <w:t>河科大学〔２０１７〕１４号              签发人：</w:t>
      </w:r>
      <w:r w:rsidRPr="00CE3455">
        <w:rPr>
          <w:rFonts w:ascii="楷体_GB2312" w:eastAsia="楷体_GB2312" w:hAnsi="宋体" w:hint="eastAsia"/>
          <w:b/>
          <w:bCs/>
          <w:sz w:val="32"/>
          <w:szCs w:val="32"/>
        </w:rPr>
        <w:t>宋书中</w:t>
      </w:r>
    </w:p>
    <w:p w:rsidR="00CE3455" w:rsidRDefault="000247FD">
      <w:pPr>
        <w:spacing w:line="780" w:lineRule="exact"/>
        <w:jc w:val="center"/>
        <w:rPr>
          <w:rFonts w:ascii="仿宋_GB2312" w:eastAsia="仿宋_GB2312" w:hAnsi="宋体"/>
          <w:sz w:val="32"/>
        </w:rPr>
      </w:pPr>
      <w:r w:rsidRPr="000247FD">
        <w:rPr>
          <w:rFonts w:ascii="仿宋_GB2312" w:eastAsia="仿宋_GB2312" w:hAnsi="宋体"/>
          <w:noProof/>
          <w:sz w:val="20"/>
        </w:rPr>
        <w:pict>
          <v:line id="_x0000_s2051" style="position:absolute;left:0;text-align:left;z-index:251662336" from="0,36.4pt" to="450pt,36.4pt" strokecolor="red" strokeweight="1.5pt"/>
        </w:pict>
      </w:r>
    </w:p>
    <w:p w:rsidR="00CE3455" w:rsidRDefault="00CE3455">
      <w:pPr>
        <w:spacing w:line="780" w:lineRule="exact"/>
        <w:jc w:val="center"/>
        <w:rPr>
          <w:rFonts w:ascii="仿宋_GB2312" w:eastAsia="仿宋_GB2312" w:hAnsi="宋体"/>
          <w:sz w:val="32"/>
        </w:rPr>
      </w:pPr>
    </w:p>
    <w:p w:rsidR="00CE3455" w:rsidRDefault="00CE3455" w:rsidP="00CE3455">
      <w:pPr>
        <w:adjustRightInd w:val="0"/>
        <w:spacing w:line="560" w:lineRule="exact"/>
        <w:jc w:val="center"/>
        <w:rPr>
          <w:rFonts w:ascii="方正小标宋简体" w:eastAsia="方正小标宋简体"/>
          <w:sz w:val="44"/>
          <w:szCs w:val="44"/>
        </w:rPr>
      </w:pPr>
      <w:bookmarkStart w:id="0" w:name="zhengwen"/>
      <w:r w:rsidRPr="00532FDF">
        <w:rPr>
          <w:rFonts w:ascii="方正小标宋简体" w:eastAsia="方正小标宋简体" w:hint="eastAsia"/>
          <w:sz w:val="44"/>
          <w:szCs w:val="44"/>
        </w:rPr>
        <w:t>关于印发《河南科技大学校级奖学金</w:t>
      </w:r>
    </w:p>
    <w:p w:rsidR="00CE3455" w:rsidRPr="00680583" w:rsidRDefault="00CE3455" w:rsidP="00CE3455">
      <w:pPr>
        <w:adjustRightInd w:val="0"/>
        <w:spacing w:line="560" w:lineRule="exact"/>
        <w:jc w:val="center"/>
        <w:rPr>
          <w:rFonts w:ascii="方正小标宋简体" w:eastAsia="方正小标宋简体"/>
          <w:sz w:val="44"/>
          <w:szCs w:val="44"/>
        </w:rPr>
      </w:pPr>
      <w:r w:rsidRPr="00532FDF">
        <w:rPr>
          <w:rFonts w:ascii="方正小标宋简体" w:eastAsia="方正小标宋简体" w:hint="eastAsia"/>
          <w:sz w:val="44"/>
          <w:szCs w:val="44"/>
        </w:rPr>
        <w:t>评定办法》的通知</w:t>
      </w:r>
    </w:p>
    <w:p w:rsidR="00CE3455" w:rsidRDefault="00CE3455" w:rsidP="00CE3455">
      <w:pPr>
        <w:autoSpaceDE w:val="0"/>
        <w:autoSpaceDN w:val="0"/>
        <w:adjustRightInd w:val="0"/>
        <w:spacing w:line="560" w:lineRule="exact"/>
        <w:ind w:right="108"/>
        <w:jc w:val="center"/>
        <w:rPr>
          <w:rFonts w:asciiTheme="majorEastAsia" w:eastAsiaTheme="majorEastAsia" w:hAnsiTheme="majorEastAsia"/>
          <w:bCs/>
          <w:kern w:val="0"/>
          <w:sz w:val="36"/>
          <w:szCs w:val="36"/>
        </w:rPr>
      </w:pPr>
    </w:p>
    <w:p w:rsidR="00CE3455" w:rsidRDefault="00CE3455" w:rsidP="00CE3455">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校属各单位：</w:t>
      </w:r>
    </w:p>
    <w:p w:rsidR="00CE3455" w:rsidRDefault="00CE3455" w:rsidP="00CE3455">
      <w:pPr>
        <w:adjustRightIn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Pr="002B591B">
        <w:rPr>
          <w:rFonts w:ascii="仿宋_GB2312" w:eastAsia="仿宋_GB2312" w:hAnsi="宋体" w:cs="宋体" w:hint="eastAsia"/>
          <w:color w:val="000000"/>
          <w:kern w:val="0"/>
          <w:sz w:val="32"/>
          <w:szCs w:val="32"/>
        </w:rPr>
        <w:t>河南科技大学校级奖学金评定办法</w:t>
      </w:r>
      <w:r>
        <w:rPr>
          <w:rFonts w:ascii="仿宋_GB2312" w:eastAsia="仿宋_GB2312" w:hAnsi="宋体" w:cs="宋体" w:hint="eastAsia"/>
          <w:color w:val="000000"/>
          <w:kern w:val="0"/>
          <w:sz w:val="32"/>
          <w:szCs w:val="32"/>
        </w:rPr>
        <w:t>》已经校长办公会第18次会议研究通过，现予以印发，请遵照执行。</w:t>
      </w:r>
    </w:p>
    <w:p w:rsidR="00CE3455" w:rsidRDefault="00CE3455" w:rsidP="00CE3455">
      <w:pPr>
        <w:spacing w:line="560" w:lineRule="exact"/>
        <w:jc w:val="center"/>
        <w:rPr>
          <w:b/>
          <w:sz w:val="40"/>
          <w:szCs w:val="40"/>
        </w:rPr>
      </w:pPr>
    </w:p>
    <w:p w:rsidR="00CE3455" w:rsidRDefault="00CE3455" w:rsidP="00CE3455">
      <w:pPr>
        <w:spacing w:line="560" w:lineRule="exact"/>
        <w:jc w:val="center"/>
        <w:rPr>
          <w:b/>
          <w:sz w:val="40"/>
          <w:szCs w:val="40"/>
        </w:rPr>
      </w:pPr>
    </w:p>
    <w:p w:rsidR="00CE3455" w:rsidRDefault="00CE3455" w:rsidP="00CE3455">
      <w:pPr>
        <w:spacing w:line="560" w:lineRule="exact"/>
        <w:jc w:val="center"/>
        <w:rPr>
          <w:b/>
          <w:sz w:val="40"/>
          <w:szCs w:val="40"/>
        </w:rPr>
      </w:pPr>
    </w:p>
    <w:p w:rsidR="00CE3455" w:rsidRDefault="00CE3455" w:rsidP="00CE3455">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河南科技大学</w:t>
      </w:r>
    </w:p>
    <w:p w:rsidR="00CE3455" w:rsidRDefault="00CE3455" w:rsidP="00CE3455">
      <w:pPr>
        <w:spacing w:line="560" w:lineRule="exact"/>
        <w:jc w:val="center"/>
        <w:rPr>
          <w:rFonts w:ascii="仿宋_GB2312" w:eastAsia="仿宋_GB2312"/>
          <w:sz w:val="32"/>
          <w:szCs w:val="32"/>
        </w:rPr>
      </w:pPr>
      <w:r>
        <w:rPr>
          <w:rFonts w:ascii="仿宋_GB2312" w:eastAsia="仿宋_GB2312" w:hint="eastAsia"/>
          <w:sz w:val="32"/>
          <w:szCs w:val="32"/>
        </w:rPr>
        <w:t xml:space="preserve">                    2017年8月28日</w:t>
      </w:r>
    </w:p>
    <w:p w:rsidR="00CE3455" w:rsidRPr="00680583" w:rsidRDefault="00CE3455" w:rsidP="00CE3455">
      <w:pPr>
        <w:adjustRightInd w:val="0"/>
        <w:spacing w:line="480" w:lineRule="exact"/>
        <w:jc w:val="center"/>
        <w:rPr>
          <w:rFonts w:ascii="方正小标宋简体" w:eastAsia="方正小标宋简体"/>
          <w:sz w:val="44"/>
          <w:szCs w:val="44"/>
        </w:rPr>
      </w:pPr>
      <w:r w:rsidRPr="00532FDF">
        <w:rPr>
          <w:rFonts w:ascii="方正小标宋简体" w:eastAsia="方正小标宋简体" w:hint="eastAsia"/>
          <w:sz w:val="44"/>
          <w:szCs w:val="44"/>
        </w:rPr>
        <w:lastRenderedPageBreak/>
        <w:t>河南科技大学校级奖学金评定办法</w:t>
      </w:r>
    </w:p>
    <w:p w:rsidR="00CE3455" w:rsidRDefault="00CE3455" w:rsidP="00CE3455">
      <w:pPr>
        <w:pStyle w:val="a5"/>
        <w:adjustRightInd w:val="0"/>
        <w:spacing w:line="540" w:lineRule="exact"/>
        <w:ind w:left="0"/>
        <w:jc w:val="center"/>
        <w:rPr>
          <w:rFonts w:eastAsia="黑体"/>
          <w:color w:val="000000" w:themeColor="text1"/>
          <w:sz w:val="32"/>
        </w:rPr>
      </w:pP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第一条</w:t>
      </w:r>
      <w:r>
        <w:rPr>
          <w:rFonts w:ascii="仿宋_GB2312" w:eastAsia="仿宋_GB2312" w:hAnsi="宋体" w:hint="eastAsia"/>
          <w:b/>
          <w:color w:val="000000" w:themeColor="text1"/>
          <w:sz w:val="32"/>
          <w:szCs w:val="32"/>
        </w:rPr>
        <w:t xml:space="preserve">  </w:t>
      </w:r>
      <w:r>
        <w:rPr>
          <w:rFonts w:ascii="仿宋_GB2312" w:eastAsia="仿宋_GB2312" w:hAnsi="Verdana" w:hint="eastAsia"/>
          <w:color w:val="000000" w:themeColor="text1"/>
          <w:sz w:val="32"/>
          <w:szCs w:val="32"/>
        </w:rPr>
        <w:t>为贯彻党的教育方针，</w:t>
      </w:r>
      <w:r>
        <w:rPr>
          <w:rFonts w:ascii="仿宋_GB2312" w:eastAsia="仿宋_GB2312" w:hAnsi="宋体" w:hint="eastAsia"/>
          <w:color w:val="000000" w:themeColor="text1"/>
          <w:sz w:val="32"/>
          <w:szCs w:val="32"/>
        </w:rPr>
        <w:t>激励学生刻苦学习，奋发进取，</w:t>
      </w:r>
      <w:r>
        <w:rPr>
          <w:rFonts w:ascii="仿宋_GB2312" w:eastAsia="仿宋_GB2312" w:hAnsi="Verdana" w:hint="eastAsia"/>
          <w:color w:val="000000" w:themeColor="text1"/>
          <w:sz w:val="32"/>
          <w:szCs w:val="32"/>
        </w:rPr>
        <w:t>营造积极向上的学习氛围，促进学生德、智、体、美全面发展，</w:t>
      </w:r>
      <w:r>
        <w:rPr>
          <w:rFonts w:ascii="仿宋_GB2312" w:eastAsia="仿宋_GB2312" w:hAnsi="宋体" w:hint="eastAsia"/>
          <w:color w:val="000000" w:themeColor="text1"/>
          <w:sz w:val="32"/>
          <w:szCs w:val="32"/>
        </w:rPr>
        <w:t>培养高素质优秀人才，根据教育部有关文件精神，结合我校的实际情况，特制定本办法。</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第二条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校级奖学金的种类及评定对象</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1．校级奖学金包括学校奖学金、新生奖学金、单项奖学金和专项奖学金等；</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2．校级奖学金评定对象为在校普通本科学生。</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第三条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校级奖学金的等级、金额标准及比例</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1．学校奖学金</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一等奖：在校生人数（不含新生，下同）的2%，每人奖励1200元；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二等奖：在校生人数的4%，每人奖励800元；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三等奖：在校生人数的10%，每人奖励500元；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卓越班和本硕连读班在学院总评定名额不变的基础上，按照学生数的18%评定，其中一等奖3%、二等奖5%、三等奖10%。</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2．新生奖学金</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10名，每人奖励10000元。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3．单项奖学金包括学科竞赛奖、创新创业奖、科技成果奖、文体活动奖等，奖励办法按有关文件执行。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4．专项奖学金包括企事业单位、社会团体和个人设立的奖</w:t>
      </w:r>
      <w:r>
        <w:rPr>
          <w:rFonts w:ascii="仿宋_GB2312" w:eastAsia="仿宋_GB2312" w:hAnsi="宋体" w:hint="eastAsia"/>
          <w:color w:val="000000" w:themeColor="text1"/>
          <w:sz w:val="32"/>
          <w:szCs w:val="32"/>
        </w:rPr>
        <w:lastRenderedPageBreak/>
        <w:t>学金，奖励办法按相关协议执行。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第四条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校级奖学金的评审办法</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（一）参加各类奖学金评定的学生必须具备以下基本条件：</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 热爱祖国，具有坚定正确的政治方向，坚持党的基本路线，认真学习马克思列宁主义、毛泽东思想和中国特色社会主义理论体系，践行社会主义核心价值观；</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2.具有较高的思想政治素质和良好的文明行为习惯，自觉遵守国家法律，遵守各项校规校纪，没有违纪违法行为。</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（二）学校奖学金评定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学校奖学金每学年评定一次，与国家奖学金、国家励志奖学金同步进行。评定工作由各学院组织，各学院要坚持公开、公平、公正的原则，确定获奖学生名单后要在学院内公示五天，如有异议，学院须对有异议的获奖学生重新审查确认。学院最终确认后将获奖学生名单报学生工作处；</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评定以学生的综合测评成绩为主要依据。学院在每学年的第一学期对学生上一学年两个学期的综合测评成绩平均后进行排名，并对排名和综合测评成绩进行公布，凡对公布的排名及综合测评成绩有疑问的学生，均可向其所在学院提出异议，由学院进行审核并予以答复；</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3.综合测评成绩平均在75分及以上、各科成绩考核及格，德育考核折合成绩平均在15分及以上者方可参评；</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4.综合测评成绩平均在85分及以上、各科成绩考核及格，德育考核折合成绩平均在17分及以上者方可申请一等奖；</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5.体质健康达到</w:t>
      </w:r>
      <w:r>
        <w:rPr>
          <w:rFonts w:ascii="仿宋_GB2312" w:eastAsia="仿宋_GB2312" w:hAnsi="Arial" w:cs="Arial" w:hint="eastAsia"/>
          <w:bCs/>
          <w:color w:val="000000" w:themeColor="text1"/>
          <w:sz w:val="32"/>
          <w:szCs w:val="32"/>
        </w:rPr>
        <w:t>《国家学生体质健康标准(2014年修订)》要求的</w:t>
      </w:r>
      <w:r>
        <w:rPr>
          <w:rFonts w:ascii="仿宋_GB2312" w:eastAsia="仿宋_GB2312" w:hAnsi="宋体" w:hint="eastAsia"/>
          <w:color w:val="000000" w:themeColor="text1"/>
          <w:sz w:val="32"/>
          <w:szCs w:val="32"/>
        </w:rPr>
        <w:t>良好及以上者方可参评（免测者除外）；</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6.学院要在同年级同专业内按综合测评平均成绩由高到低进行评定。若符合条件的学生人数超出某一等次奖学金规定名额，则按综合测评平均成绩的排名顺序，从高到低取满为止，其余学生顺延参评；若符合条件的学生人数达不到规定比例，则按照达到条件的实有人数参评，不得降低评定标准；</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7.转专业的学生在评定学年所在学院参加奖学金评定；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8.学校将对获奖学生发文表彰，发现弄虚作假者，取消资格，且不再递补；</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9.同一学年获得国家奖学金、国家励志奖学金、专项奖学金的学生不能兼得学校奖学金。</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del w:id="1" w:author="学生处" w:date="2017-09-28T08:34:00Z">
        <w:r w:rsidDel="00344E55">
          <w:rPr>
            <w:rFonts w:ascii="仿宋_GB2312" w:eastAsia="仿宋_GB2312" w:hAnsi="宋体" w:hint="eastAsia"/>
            <w:color w:val="000000" w:themeColor="text1"/>
            <w:sz w:val="32"/>
            <w:szCs w:val="32"/>
          </w:rPr>
          <w:delText>二</w:delText>
        </w:r>
      </w:del>
      <w:ins w:id="2" w:author="学生处" w:date="2017-09-28T08:34:00Z">
        <w:r w:rsidR="00344E55">
          <w:rPr>
            <w:rFonts w:ascii="仿宋_GB2312" w:eastAsia="仿宋_GB2312" w:hAnsi="宋体" w:hint="eastAsia"/>
            <w:color w:val="000000" w:themeColor="text1"/>
            <w:sz w:val="32"/>
            <w:szCs w:val="32"/>
          </w:rPr>
          <w:t>三</w:t>
        </w:r>
      </w:ins>
      <w:r>
        <w:rPr>
          <w:rFonts w:ascii="仿宋_GB2312" w:eastAsia="仿宋_GB2312" w:hAnsi="宋体" w:hint="eastAsia"/>
          <w:color w:val="000000" w:themeColor="text1"/>
          <w:sz w:val="32"/>
          <w:szCs w:val="32"/>
        </w:rPr>
        <w:t>）新生奖学金评定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获奖条件：每年录取的本科新生中，折合成绩在全校排名前十名的学生。</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折合成绩＝[考生成绩/考生所在省（市、区）科目总成绩]×100；</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新生奖学金，由学生工作处根据招生就业处提供的招生数据信息进行评定。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del w:id="3" w:author="学生处" w:date="2017-09-28T08:34:00Z">
        <w:r w:rsidDel="00344E55">
          <w:rPr>
            <w:rFonts w:ascii="仿宋_GB2312" w:eastAsia="仿宋_GB2312" w:hAnsi="宋体" w:hint="eastAsia"/>
            <w:color w:val="000000" w:themeColor="text1"/>
            <w:sz w:val="32"/>
            <w:szCs w:val="32"/>
          </w:rPr>
          <w:delText>三</w:delText>
        </w:r>
      </w:del>
      <w:ins w:id="4" w:author="学生处" w:date="2017-09-28T08:34:00Z">
        <w:r w:rsidR="00344E55">
          <w:rPr>
            <w:rFonts w:ascii="仿宋_GB2312" w:eastAsia="仿宋_GB2312" w:hAnsi="宋体" w:hint="eastAsia"/>
            <w:color w:val="000000" w:themeColor="text1"/>
            <w:sz w:val="32"/>
            <w:szCs w:val="32"/>
          </w:rPr>
          <w:t>四</w:t>
        </w:r>
      </w:ins>
      <w:r>
        <w:rPr>
          <w:rFonts w:ascii="仿宋_GB2312" w:eastAsia="仿宋_GB2312" w:hAnsi="宋体" w:hint="eastAsia"/>
          <w:color w:val="000000" w:themeColor="text1"/>
          <w:sz w:val="32"/>
          <w:szCs w:val="32"/>
        </w:rPr>
        <w:t>）单项奖学金评定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单项奖学金评定办法按照学校相关文件执行。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del w:id="5" w:author="学生处" w:date="2017-09-28T08:36:00Z">
        <w:r w:rsidDel="00344E55">
          <w:rPr>
            <w:rFonts w:ascii="仿宋_GB2312" w:eastAsia="仿宋_GB2312" w:hAnsi="宋体" w:hint="eastAsia"/>
            <w:color w:val="000000" w:themeColor="text1"/>
            <w:sz w:val="32"/>
            <w:szCs w:val="32"/>
          </w:rPr>
          <w:delText>四</w:delText>
        </w:r>
      </w:del>
      <w:ins w:id="6" w:author="学生处" w:date="2017-09-28T08:36:00Z">
        <w:r w:rsidR="00344E55">
          <w:rPr>
            <w:rFonts w:ascii="仿宋_GB2312" w:eastAsia="仿宋_GB2312" w:hAnsi="宋体" w:hint="eastAsia"/>
            <w:color w:val="000000" w:themeColor="text1"/>
            <w:sz w:val="32"/>
            <w:szCs w:val="32"/>
          </w:rPr>
          <w:t>五</w:t>
        </w:r>
      </w:ins>
      <w:r>
        <w:rPr>
          <w:rFonts w:ascii="仿宋_GB2312" w:eastAsia="仿宋_GB2312" w:hAnsi="宋体" w:hint="eastAsia"/>
          <w:color w:val="000000" w:themeColor="text1"/>
          <w:sz w:val="32"/>
          <w:szCs w:val="32"/>
        </w:rPr>
        <w:t>）专项奖学金评定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专项奖学金的评定时间、评定办法等按相关协议执行。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lastRenderedPageBreak/>
        <w:t>第五条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有违反校纪校规者，取消其该学年校级奖学金的参评资格。</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第六条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校级奖学金的发放</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1．学校奖学金、新生奖学金由学院统一将获奖学生名单汇总</w:t>
      </w:r>
      <w:bookmarkStart w:id="7" w:name="_GoBack"/>
      <w:bookmarkEnd w:id="7"/>
      <w:r>
        <w:rPr>
          <w:rFonts w:ascii="仿宋_GB2312" w:eastAsia="仿宋_GB2312" w:hAnsi="宋体" w:hint="eastAsia"/>
          <w:color w:val="000000" w:themeColor="text1"/>
          <w:sz w:val="32"/>
          <w:szCs w:val="32"/>
        </w:rPr>
        <w:t>后报学生工作处，学生工作处对评定的比例、金额进行复核，报学校财务处统一发放；</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2．其它奖学金按照学校相关规定发放。</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第七条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本办法自发文之日起实施，原《河南科技大学校级奖学金评定办法（河科大学〔2014〕22号）》同时废止。</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第八条</w:t>
      </w:r>
      <w:r>
        <w:rPr>
          <w:rFonts w:ascii="仿宋_GB2312" w:eastAsia="仿宋_GB2312" w:hAnsi="宋体" w:hint="eastAsia"/>
          <w:b/>
          <w:bCs/>
          <w:color w:val="000000" w:themeColor="text1"/>
          <w:sz w:val="32"/>
          <w:szCs w:val="32"/>
        </w:rPr>
        <w:t xml:space="preserve">  </w:t>
      </w:r>
      <w:r>
        <w:rPr>
          <w:rFonts w:ascii="仿宋_GB2312" w:eastAsia="仿宋_GB2312" w:hAnsi="宋体" w:hint="eastAsia"/>
          <w:color w:val="000000" w:themeColor="text1"/>
          <w:sz w:val="32"/>
          <w:szCs w:val="32"/>
        </w:rPr>
        <w:t>本办法由学生工作处负责解释。</w:t>
      </w:r>
    </w:p>
    <w:bookmarkEnd w:id="0"/>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Pr="00CE3455" w:rsidRDefault="00CE3455" w:rsidP="00CE3455">
      <w:pPr>
        <w:pBdr>
          <w:top w:val="single" w:sz="6" w:space="1" w:color="auto"/>
          <w:bottom w:val="single" w:sz="6" w:space="1" w:color="auto"/>
        </w:pBdr>
        <w:spacing w:line="400" w:lineRule="exact"/>
        <w:ind w:firstLineChars="100" w:firstLine="280"/>
        <w:rPr>
          <w:rFonts w:ascii="仿宋_GB2312" w:eastAsia="仿宋_GB2312" w:hAnsi="宋体"/>
          <w:sz w:val="28"/>
          <w:szCs w:val="28"/>
        </w:rPr>
      </w:pPr>
      <w:r w:rsidRPr="00CE3455">
        <w:rPr>
          <w:rFonts w:ascii="仿宋_GB2312" w:eastAsia="仿宋_GB2312" w:hAnsi="宋体" w:hint="eastAsia"/>
          <w:sz w:val="28"/>
          <w:szCs w:val="28"/>
        </w:rPr>
        <w:t>河南科技大学校长办公室</w:t>
      </w:r>
      <w:r>
        <w:rPr>
          <w:rFonts w:ascii="仿宋_GB2312" w:eastAsia="仿宋_GB2312" w:hAnsi="宋体" w:hint="eastAsia"/>
          <w:sz w:val="28"/>
          <w:szCs w:val="28"/>
        </w:rPr>
        <w:t xml:space="preserve">                  </w:t>
      </w:r>
      <w:r w:rsidRPr="00CE3455">
        <w:rPr>
          <w:rFonts w:ascii="仿宋_GB2312" w:eastAsia="仿宋_GB2312" w:hAnsi="宋体"/>
          <w:sz w:val="28"/>
          <w:szCs w:val="28"/>
        </w:rPr>
        <w:t>2017年</w:t>
      </w:r>
      <w:r w:rsidR="00325B5D">
        <w:rPr>
          <w:rFonts w:ascii="仿宋_GB2312" w:eastAsia="仿宋_GB2312" w:hAnsi="宋体" w:hint="eastAsia"/>
          <w:sz w:val="28"/>
          <w:szCs w:val="28"/>
        </w:rPr>
        <w:t>8</w:t>
      </w:r>
      <w:r w:rsidRPr="00CE3455">
        <w:rPr>
          <w:rFonts w:ascii="仿宋_GB2312" w:eastAsia="仿宋_GB2312" w:hAnsi="宋体"/>
          <w:sz w:val="28"/>
          <w:szCs w:val="28"/>
        </w:rPr>
        <w:t>月</w:t>
      </w:r>
      <w:r w:rsidR="00325B5D">
        <w:rPr>
          <w:rFonts w:ascii="仿宋_GB2312" w:eastAsia="仿宋_GB2312" w:hAnsi="宋体" w:hint="eastAsia"/>
          <w:sz w:val="28"/>
          <w:szCs w:val="28"/>
        </w:rPr>
        <w:t>28</w:t>
      </w:r>
      <w:r w:rsidRPr="00CE3455">
        <w:rPr>
          <w:rFonts w:ascii="仿宋_GB2312" w:eastAsia="仿宋_GB2312" w:hAnsi="宋体"/>
          <w:sz w:val="28"/>
          <w:szCs w:val="28"/>
        </w:rPr>
        <w:t>日</w:t>
      </w:r>
      <w:r w:rsidRPr="00CE3455">
        <w:rPr>
          <w:rFonts w:ascii="仿宋_GB2312" w:eastAsia="仿宋_GB2312" w:hAnsi="宋体" w:hint="eastAsia"/>
          <w:sz w:val="28"/>
          <w:szCs w:val="28"/>
        </w:rPr>
        <w:t>印发</w:t>
      </w:r>
    </w:p>
    <w:p w:rsidR="00CE3455" w:rsidRPr="00CE3455" w:rsidRDefault="00CE3455" w:rsidP="00CE3455">
      <w:pPr>
        <w:spacing w:line="240" w:lineRule="exact"/>
        <w:rPr>
          <w:rFonts w:ascii="仿宋_GB2312" w:eastAsia="仿宋_GB2312" w:hAnsi="宋体"/>
          <w:sz w:val="32"/>
        </w:rPr>
      </w:pPr>
    </w:p>
    <w:p w:rsidR="00B16223" w:rsidRPr="00CE3455" w:rsidRDefault="00CE3455" w:rsidP="00CE3455">
      <w:pPr>
        <w:spacing w:line="540" w:lineRule="exact"/>
        <w:ind w:firstLineChars="2750" w:firstLine="5775"/>
        <w:rPr>
          <w:szCs w:val="32"/>
        </w:rPr>
      </w:pPr>
      <w:r>
        <w:rPr>
          <w:noProof/>
          <w:szCs w:val="32"/>
        </w:rPr>
        <w:drawing>
          <wp:inline distT="0" distB="0" distL="0" distR="0">
            <wp:extent cx="1766820" cy="330200"/>
            <wp:effectExtent l="19050" t="0" r="4830" b="0"/>
            <wp:docPr id="1" name="图片 0" descr="河科大学〔2017〕14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河科大学〔2017〕14号.bmp"/>
                    <pic:cNvPicPr/>
                  </pic:nvPicPr>
                  <pic:blipFill>
                    <a:blip r:embed="rId8"/>
                    <a:stretch>
                      <a:fillRect/>
                    </a:stretch>
                  </pic:blipFill>
                  <pic:spPr>
                    <a:xfrm>
                      <a:off x="0" y="0"/>
                      <a:ext cx="1790476" cy="334621"/>
                    </a:xfrm>
                    <a:prstGeom prst="rect">
                      <a:avLst/>
                    </a:prstGeom>
                  </pic:spPr>
                </pic:pic>
              </a:graphicData>
            </a:graphic>
          </wp:inline>
        </w:drawing>
      </w:r>
    </w:p>
    <w:sectPr w:rsidR="00B16223" w:rsidRPr="00CE3455" w:rsidSect="00CE3455">
      <w:footerReference w:type="even" r:id="rId9"/>
      <w:footerReference w:type="default" r:id="rId10"/>
      <w:pgSz w:w="11906" w:h="16838"/>
      <w:pgMar w:top="2041" w:right="1474" w:bottom="2041" w:left="1474" w:header="851" w:footer="107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E6" w:rsidRDefault="00F705E6" w:rsidP="002B591B">
      <w:r>
        <w:separator/>
      </w:r>
    </w:p>
  </w:endnote>
  <w:endnote w:type="continuationSeparator" w:id="1">
    <w:p w:rsidR="00F705E6" w:rsidRDefault="00F705E6" w:rsidP="002B5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55" w:rsidRPr="00CE3455" w:rsidRDefault="00CE3455" w:rsidP="00CE3455">
    <w:pPr>
      <w:pStyle w:val="a7"/>
      <w:ind w:firstLineChars="100" w:firstLine="280"/>
      <w:rPr>
        <w:rFonts w:ascii="仿宋_GB2312" w:eastAsia="仿宋_GB2312"/>
        <w:sz w:val="28"/>
        <w:szCs w:val="28"/>
      </w:rPr>
    </w:pPr>
    <w:r w:rsidRPr="00CE3455">
      <w:rPr>
        <w:rFonts w:ascii="仿宋_GB2312" w:eastAsia="仿宋_GB2312" w:hint="eastAsia"/>
        <w:sz w:val="28"/>
        <w:szCs w:val="28"/>
      </w:rPr>
      <w:t>－</w:t>
    </w:r>
    <w:sdt>
      <w:sdtPr>
        <w:rPr>
          <w:rFonts w:ascii="仿宋_GB2312" w:eastAsia="仿宋_GB2312" w:hint="eastAsia"/>
          <w:sz w:val="28"/>
          <w:szCs w:val="28"/>
        </w:rPr>
        <w:id w:val="626353"/>
        <w:docPartObj>
          <w:docPartGallery w:val="Page Numbers (Bottom of Page)"/>
          <w:docPartUnique/>
        </w:docPartObj>
      </w:sdtPr>
      <w:sdtContent>
        <w:r w:rsidR="000247FD" w:rsidRPr="00CE3455">
          <w:rPr>
            <w:rFonts w:ascii="仿宋_GB2312" w:eastAsia="仿宋_GB2312" w:hint="eastAsia"/>
            <w:sz w:val="28"/>
            <w:szCs w:val="28"/>
          </w:rPr>
          <w:fldChar w:fldCharType="begin"/>
        </w:r>
        <w:r w:rsidRPr="00CE3455">
          <w:rPr>
            <w:rFonts w:ascii="仿宋_GB2312" w:eastAsia="仿宋_GB2312" w:hint="eastAsia"/>
            <w:sz w:val="28"/>
            <w:szCs w:val="28"/>
          </w:rPr>
          <w:instrText xml:space="preserve"> PAGE   \* MERGEFORMAT </w:instrText>
        </w:r>
        <w:r w:rsidR="000247FD" w:rsidRPr="00CE3455">
          <w:rPr>
            <w:rFonts w:ascii="仿宋_GB2312" w:eastAsia="仿宋_GB2312" w:hint="eastAsia"/>
            <w:sz w:val="28"/>
            <w:szCs w:val="28"/>
          </w:rPr>
          <w:fldChar w:fldCharType="separate"/>
        </w:r>
        <w:r w:rsidR="00344E55" w:rsidRPr="00344E55">
          <w:rPr>
            <w:rFonts w:ascii="仿宋_GB2312" w:eastAsia="仿宋_GB2312"/>
            <w:noProof/>
            <w:sz w:val="28"/>
            <w:szCs w:val="28"/>
            <w:lang w:val="zh-CN"/>
          </w:rPr>
          <w:t>4</w:t>
        </w:r>
        <w:r w:rsidR="000247FD" w:rsidRPr="00CE3455">
          <w:rPr>
            <w:rFonts w:ascii="仿宋_GB2312" w:eastAsia="仿宋_GB2312" w:hint="eastAsia"/>
            <w:sz w:val="28"/>
            <w:szCs w:val="28"/>
          </w:rPr>
          <w:fldChar w:fldCharType="end"/>
        </w:r>
        <w:r w:rsidRPr="00CE3455">
          <w:rPr>
            <w:rFonts w:ascii="仿宋_GB2312" w:eastAsia="仿宋_GB2312"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6E" w:rsidRPr="00CE3455" w:rsidRDefault="00CE3455" w:rsidP="00CE3455">
    <w:pPr>
      <w:pStyle w:val="a7"/>
      <w:ind w:right="560" w:firstLine="6120"/>
      <w:jc w:val="right"/>
      <w:rPr>
        <w:rFonts w:ascii="仿宋_GB2312" w:eastAsia="仿宋_GB2312" w:hAnsi="Batang"/>
        <w:sz w:val="28"/>
        <w:szCs w:val="28"/>
      </w:rPr>
    </w:pPr>
    <w:r w:rsidRPr="00CE3455">
      <w:rPr>
        <w:rFonts w:ascii="仿宋_GB2312" w:eastAsia="仿宋_GB2312" w:hAnsi="Batang" w:hint="eastAsia"/>
        <w:sz w:val="28"/>
        <w:szCs w:val="28"/>
      </w:rPr>
      <w:t>－</w:t>
    </w:r>
    <w:sdt>
      <w:sdtPr>
        <w:rPr>
          <w:rFonts w:ascii="仿宋_GB2312" w:eastAsia="仿宋_GB2312" w:hAnsi="Batang" w:hint="eastAsia"/>
          <w:sz w:val="28"/>
          <w:szCs w:val="28"/>
        </w:rPr>
        <w:id w:val="626339"/>
        <w:docPartObj>
          <w:docPartGallery w:val="Page Numbers (Bottom of Page)"/>
          <w:docPartUnique/>
        </w:docPartObj>
      </w:sdtPr>
      <w:sdtContent>
        <w:r w:rsidR="000247FD" w:rsidRPr="00CE3455">
          <w:rPr>
            <w:rFonts w:ascii="仿宋_GB2312" w:eastAsia="仿宋_GB2312" w:hAnsi="Batang" w:hint="eastAsia"/>
            <w:sz w:val="28"/>
            <w:szCs w:val="28"/>
          </w:rPr>
          <w:fldChar w:fldCharType="begin"/>
        </w:r>
        <w:r w:rsidRPr="00CE3455">
          <w:rPr>
            <w:rFonts w:ascii="仿宋_GB2312" w:eastAsia="仿宋_GB2312" w:hAnsi="Batang" w:hint="eastAsia"/>
            <w:sz w:val="28"/>
            <w:szCs w:val="28"/>
          </w:rPr>
          <w:instrText xml:space="preserve"> PAGE   \* MERGEFORMAT </w:instrText>
        </w:r>
        <w:r w:rsidR="000247FD" w:rsidRPr="00CE3455">
          <w:rPr>
            <w:rFonts w:ascii="仿宋_GB2312" w:eastAsia="仿宋_GB2312" w:hAnsi="Batang" w:hint="eastAsia"/>
            <w:sz w:val="28"/>
            <w:szCs w:val="28"/>
          </w:rPr>
          <w:fldChar w:fldCharType="separate"/>
        </w:r>
        <w:r w:rsidR="00344E55" w:rsidRPr="00344E55">
          <w:rPr>
            <w:rFonts w:ascii="仿宋_GB2312" w:eastAsia="仿宋_GB2312" w:hAnsi="Batang"/>
            <w:noProof/>
            <w:sz w:val="28"/>
            <w:szCs w:val="28"/>
            <w:lang w:val="zh-CN"/>
          </w:rPr>
          <w:t>5</w:t>
        </w:r>
        <w:r w:rsidR="000247FD" w:rsidRPr="00CE3455">
          <w:rPr>
            <w:rFonts w:ascii="仿宋_GB2312" w:eastAsia="仿宋_GB2312" w:hAnsi="Batang" w:hint="eastAsia"/>
            <w:sz w:val="28"/>
            <w:szCs w:val="28"/>
          </w:rPr>
          <w:fldChar w:fldCharType="end"/>
        </w:r>
        <w:r w:rsidRPr="00CE3455">
          <w:rPr>
            <w:rFonts w:ascii="仿宋_GB2312" w:eastAsia="仿宋_GB2312" w:hAnsi="Batang"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E6" w:rsidRDefault="00F705E6" w:rsidP="002B591B">
      <w:r>
        <w:separator/>
      </w:r>
    </w:p>
  </w:footnote>
  <w:footnote w:type="continuationSeparator" w:id="1">
    <w:p w:rsidR="00F705E6" w:rsidRDefault="00F705E6" w:rsidP="002B5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126"/>
    <w:rsid w:val="000127F3"/>
    <w:rsid w:val="000247FD"/>
    <w:rsid w:val="000377B3"/>
    <w:rsid w:val="0006014F"/>
    <w:rsid w:val="000608C8"/>
    <w:rsid w:val="000E3126"/>
    <w:rsid w:val="0011198A"/>
    <w:rsid w:val="001629FB"/>
    <w:rsid w:val="0016498C"/>
    <w:rsid w:val="001863A9"/>
    <w:rsid w:val="001A3219"/>
    <w:rsid w:val="001A7949"/>
    <w:rsid w:val="001B3D52"/>
    <w:rsid w:val="001B7D59"/>
    <w:rsid w:val="001C5E08"/>
    <w:rsid w:val="00201893"/>
    <w:rsid w:val="0020233F"/>
    <w:rsid w:val="00245A50"/>
    <w:rsid w:val="00252803"/>
    <w:rsid w:val="00253402"/>
    <w:rsid w:val="002A28B8"/>
    <w:rsid w:val="002B591B"/>
    <w:rsid w:val="002C58CF"/>
    <w:rsid w:val="002F1CAA"/>
    <w:rsid w:val="00325B5D"/>
    <w:rsid w:val="00344E55"/>
    <w:rsid w:val="0037266E"/>
    <w:rsid w:val="004077B2"/>
    <w:rsid w:val="00416EFF"/>
    <w:rsid w:val="004437B5"/>
    <w:rsid w:val="00532FDF"/>
    <w:rsid w:val="005465C7"/>
    <w:rsid w:val="0059613B"/>
    <w:rsid w:val="005A681F"/>
    <w:rsid w:val="005D4050"/>
    <w:rsid w:val="005F7325"/>
    <w:rsid w:val="00634613"/>
    <w:rsid w:val="00637E98"/>
    <w:rsid w:val="00651786"/>
    <w:rsid w:val="0068050F"/>
    <w:rsid w:val="00680583"/>
    <w:rsid w:val="00694D6E"/>
    <w:rsid w:val="006A2B6E"/>
    <w:rsid w:val="006A2D6C"/>
    <w:rsid w:val="006D0549"/>
    <w:rsid w:val="006D5865"/>
    <w:rsid w:val="00716BA4"/>
    <w:rsid w:val="0073766F"/>
    <w:rsid w:val="00753738"/>
    <w:rsid w:val="00772B83"/>
    <w:rsid w:val="007F7ECE"/>
    <w:rsid w:val="00810536"/>
    <w:rsid w:val="00836F7A"/>
    <w:rsid w:val="0084445E"/>
    <w:rsid w:val="00854672"/>
    <w:rsid w:val="00860A34"/>
    <w:rsid w:val="008631F7"/>
    <w:rsid w:val="008F02F0"/>
    <w:rsid w:val="00934F2F"/>
    <w:rsid w:val="00944F8C"/>
    <w:rsid w:val="009522B5"/>
    <w:rsid w:val="009730B6"/>
    <w:rsid w:val="00A00D14"/>
    <w:rsid w:val="00A31395"/>
    <w:rsid w:val="00A541E8"/>
    <w:rsid w:val="00AB1F3E"/>
    <w:rsid w:val="00AC3939"/>
    <w:rsid w:val="00B16223"/>
    <w:rsid w:val="00B628A3"/>
    <w:rsid w:val="00BE3FC0"/>
    <w:rsid w:val="00C13BB6"/>
    <w:rsid w:val="00CC4E96"/>
    <w:rsid w:val="00CD01CC"/>
    <w:rsid w:val="00CE10F5"/>
    <w:rsid w:val="00CE3455"/>
    <w:rsid w:val="00D23558"/>
    <w:rsid w:val="00D315FF"/>
    <w:rsid w:val="00D527B9"/>
    <w:rsid w:val="00D83B77"/>
    <w:rsid w:val="00D86C56"/>
    <w:rsid w:val="00D923C7"/>
    <w:rsid w:val="00D96C92"/>
    <w:rsid w:val="00DA1968"/>
    <w:rsid w:val="00DA1CFC"/>
    <w:rsid w:val="00DC6E53"/>
    <w:rsid w:val="00DD4375"/>
    <w:rsid w:val="00DE21FE"/>
    <w:rsid w:val="00DE306A"/>
    <w:rsid w:val="00DF6088"/>
    <w:rsid w:val="00E43E58"/>
    <w:rsid w:val="00E73072"/>
    <w:rsid w:val="00E80C39"/>
    <w:rsid w:val="00EC11A8"/>
    <w:rsid w:val="00EE5372"/>
    <w:rsid w:val="00F53B9E"/>
    <w:rsid w:val="00F65FA5"/>
    <w:rsid w:val="00F705E6"/>
    <w:rsid w:val="00F972B6"/>
    <w:rsid w:val="013F49CF"/>
    <w:rsid w:val="031C1A6B"/>
    <w:rsid w:val="06867E45"/>
    <w:rsid w:val="094B48F7"/>
    <w:rsid w:val="0F5E22BC"/>
    <w:rsid w:val="20092AFC"/>
    <w:rsid w:val="28537978"/>
    <w:rsid w:val="2F617DDE"/>
    <w:rsid w:val="361C08E9"/>
    <w:rsid w:val="3830227F"/>
    <w:rsid w:val="3A0C74F7"/>
    <w:rsid w:val="3A8B3DFE"/>
    <w:rsid w:val="3E0D5E02"/>
    <w:rsid w:val="44BE1AFD"/>
    <w:rsid w:val="490032BF"/>
    <w:rsid w:val="4A644CE3"/>
    <w:rsid w:val="528C1549"/>
    <w:rsid w:val="5F683078"/>
    <w:rsid w:val="60DB43A5"/>
    <w:rsid w:val="62823BB2"/>
    <w:rsid w:val="697D7FF8"/>
    <w:rsid w:val="72214FE6"/>
    <w:rsid w:val="78B44A9C"/>
    <w:rsid w:val="795C0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Indent" w:semiHidden="0"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2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16223"/>
    <w:rPr>
      <w:b/>
      <w:bCs/>
    </w:rPr>
  </w:style>
  <w:style w:type="paragraph" w:styleId="a4">
    <w:name w:val="annotation text"/>
    <w:basedOn w:val="a"/>
    <w:link w:val="Char0"/>
    <w:uiPriority w:val="99"/>
    <w:unhideWhenUsed/>
    <w:qFormat/>
    <w:rsid w:val="00B16223"/>
    <w:pPr>
      <w:jc w:val="left"/>
    </w:pPr>
  </w:style>
  <w:style w:type="paragraph" w:styleId="a5">
    <w:name w:val="Body Text Indent"/>
    <w:basedOn w:val="a"/>
    <w:link w:val="Char1"/>
    <w:unhideWhenUsed/>
    <w:qFormat/>
    <w:rsid w:val="00B16223"/>
    <w:pPr>
      <w:tabs>
        <w:tab w:val="left" w:pos="735"/>
        <w:tab w:val="left" w:pos="1155"/>
      </w:tabs>
      <w:ind w:left="420"/>
    </w:pPr>
  </w:style>
  <w:style w:type="paragraph" w:styleId="a6">
    <w:name w:val="Balloon Text"/>
    <w:basedOn w:val="a"/>
    <w:link w:val="Char2"/>
    <w:uiPriority w:val="99"/>
    <w:unhideWhenUsed/>
    <w:qFormat/>
    <w:rsid w:val="00B16223"/>
    <w:rPr>
      <w:sz w:val="18"/>
      <w:szCs w:val="18"/>
    </w:rPr>
  </w:style>
  <w:style w:type="paragraph" w:styleId="a7">
    <w:name w:val="footer"/>
    <w:basedOn w:val="a"/>
    <w:link w:val="Char3"/>
    <w:uiPriority w:val="99"/>
    <w:unhideWhenUsed/>
    <w:qFormat/>
    <w:rsid w:val="00B1622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16223"/>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B16223"/>
    <w:rPr>
      <w:color w:val="0000CC"/>
      <w:u w:val="single"/>
    </w:rPr>
  </w:style>
  <w:style w:type="character" w:styleId="aa">
    <w:name w:val="annotation reference"/>
    <w:basedOn w:val="a0"/>
    <w:uiPriority w:val="99"/>
    <w:unhideWhenUsed/>
    <w:qFormat/>
    <w:rsid w:val="00B16223"/>
    <w:rPr>
      <w:sz w:val="21"/>
      <w:szCs w:val="21"/>
    </w:rPr>
  </w:style>
  <w:style w:type="character" w:customStyle="1" w:styleId="Char1">
    <w:name w:val="正文文本缩进 Char"/>
    <w:basedOn w:val="a0"/>
    <w:link w:val="a5"/>
    <w:semiHidden/>
    <w:qFormat/>
    <w:rsid w:val="00B16223"/>
    <w:rPr>
      <w:rFonts w:ascii="Times New Roman" w:eastAsia="宋体" w:hAnsi="Times New Roman" w:cs="Times New Roman"/>
      <w:szCs w:val="24"/>
    </w:rPr>
  </w:style>
  <w:style w:type="character" w:customStyle="1" w:styleId="Char2">
    <w:name w:val="批注框文本 Char"/>
    <w:basedOn w:val="a0"/>
    <w:link w:val="a6"/>
    <w:uiPriority w:val="99"/>
    <w:semiHidden/>
    <w:qFormat/>
    <w:rsid w:val="00B16223"/>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B16223"/>
    <w:rPr>
      <w:rFonts w:ascii="Times New Roman" w:eastAsia="宋体" w:hAnsi="Times New Roman" w:cs="Times New Roman"/>
      <w:szCs w:val="24"/>
    </w:rPr>
  </w:style>
  <w:style w:type="character" w:customStyle="1" w:styleId="Char">
    <w:name w:val="批注主题 Char"/>
    <w:basedOn w:val="Char0"/>
    <w:link w:val="a3"/>
    <w:uiPriority w:val="99"/>
    <w:semiHidden/>
    <w:qFormat/>
    <w:rsid w:val="00B16223"/>
    <w:rPr>
      <w:rFonts w:ascii="Times New Roman" w:eastAsia="宋体" w:hAnsi="Times New Roman" w:cs="Times New Roman"/>
      <w:b/>
      <w:bCs/>
      <w:szCs w:val="24"/>
    </w:rPr>
  </w:style>
  <w:style w:type="paragraph" w:customStyle="1" w:styleId="reader-word-layer">
    <w:name w:val="reader-word-layer"/>
    <w:basedOn w:val="a"/>
    <w:qFormat/>
    <w:rsid w:val="00B16223"/>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B16223"/>
    <w:pPr>
      <w:ind w:firstLineChars="200" w:firstLine="420"/>
    </w:pPr>
  </w:style>
  <w:style w:type="character" w:customStyle="1" w:styleId="Char4">
    <w:name w:val="页眉 Char"/>
    <w:basedOn w:val="a0"/>
    <w:link w:val="a8"/>
    <w:uiPriority w:val="99"/>
    <w:qFormat/>
    <w:rsid w:val="00B16223"/>
    <w:rPr>
      <w:rFonts w:ascii="Times New Roman" w:eastAsia="宋体" w:hAnsi="Times New Roman" w:cs="Times New Roman"/>
      <w:sz w:val="18"/>
      <w:szCs w:val="18"/>
    </w:rPr>
  </w:style>
  <w:style w:type="character" w:customStyle="1" w:styleId="Char3">
    <w:name w:val="页脚 Char"/>
    <w:basedOn w:val="a0"/>
    <w:link w:val="a7"/>
    <w:uiPriority w:val="99"/>
    <w:qFormat/>
    <w:rsid w:val="00B16223"/>
    <w:rPr>
      <w:rFonts w:ascii="Times New Roman" w:eastAsia="宋体" w:hAnsi="Times New Roman" w:cs="Times New Roman"/>
      <w:sz w:val="18"/>
      <w:szCs w:val="18"/>
    </w:rPr>
  </w:style>
  <w:style w:type="paragraph" w:styleId="ab">
    <w:name w:val="Normal (Web)"/>
    <w:basedOn w:val="a"/>
    <w:uiPriority w:val="99"/>
    <w:unhideWhenUsed/>
    <w:qFormat/>
    <w:rsid w:val="002B591B"/>
    <w:pPr>
      <w:widowControl/>
      <w:spacing w:before="100" w:beforeAutospacing="1" w:after="100" w:afterAutospacing="1"/>
      <w:jc w:val="left"/>
    </w:pPr>
    <w:rPr>
      <w:rFonts w:ascii="宋体" w:hAnsi="宋体"/>
      <w:kern w:val="0"/>
      <w:sz w:val="24"/>
    </w:rPr>
  </w:style>
  <w:style w:type="paragraph" w:styleId="ac">
    <w:name w:val="Date"/>
    <w:basedOn w:val="a"/>
    <w:next w:val="a"/>
    <w:link w:val="Char5"/>
    <w:uiPriority w:val="99"/>
    <w:semiHidden/>
    <w:unhideWhenUsed/>
    <w:rsid w:val="002B591B"/>
    <w:pPr>
      <w:ind w:leftChars="2500" w:left="100"/>
    </w:pPr>
  </w:style>
  <w:style w:type="character" w:customStyle="1" w:styleId="Char5">
    <w:name w:val="日期 Char"/>
    <w:basedOn w:val="a0"/>
    <w:link w:val="ac"/>
    <w:uiPriority w:val="99"/>
    <w:semiHidden/>
    <w:rsid w:val="002B591B"/>
    <w:rPr>
      <w:rFonts w:ascii="Times New Roman" w:eastAsia="宋体" w:hAnsi="Times New Roman" w:cs="Times New Roman"/>
      <w:kern w:val="2"/>
      <w:sz w:val="21"/>
      <w:szCs w:val="24"/>
    </w:rPr>
  </w:style>
  <w:style w:type="paragraph" w:styleId="ad">
    <w:name w:val="List Paragraph"/>
    <w:basedOn w:val="a"/>
    <w:uiPriority w:val="99"/>
    <w:unhideWhenUsed/>
    <w:rsid w:val="002B591B"/>
    <w:pPr>
      <w:ind w:firstLineChars="200" w:firstLine="420"/>
    </w:pPr>
  </w:style>
</w:styles>
</file>

<file path=word/webSettings.xml><?xml version="1.0" encoding="utf-8"?>
<w:webSettings xmlns:r="http://schemas.openxmlformats.org/officeDocument/2006/relationships" xmlns:w="http://schemas.openxmlformats.org/wordprocessingml/2006/main">
  <w:divs>
    <w:div w:id="93051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1838C-4399-4D58-91CF-6FB7A808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287</Words>
  <Characters>1642</Characters>
  <Application>Microsoft Office Word</Application>
  <DocSecurity>0</DocSecurity>
  <Lines>13</Lines>
  <Paragraphs>3</Paragraphs>
  <ScaleCrop>false</ScaleCrop>
  <Company>Microsoft</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学生处</cp:lastModifiedBy>
  <cp:revision>35</cp:revision>
  <cp:lastPrinted>2017-09-11T00:15:00Z</cp:lastPrinted>
  <dcterms:created xsi:type="dcterms:W3CDTF">2017-03-22T01:51:00Z</dcterms:created>
  <dcterms:modified xsi:type="dcterms:W3CDTF">2017-09-28T00:36:00Z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